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7A2F" w14:textId="77777777" w:rsidR="0087057F" w:rsidRPr="00D45B86" w:rsidRDefault="0087057F" w:rsidP="00756B25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736C9051" w14:textId="01A7FA7F" w:rsidR="0040634C" w:rsidRPr="00CD1AA0" w:rsidRDefault="0040634C" w:rsidP="00CD1AA0">
      <w:pPr>
        <w:spacing w:after="20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bookmarkStart w:id="0" w:name="_Hlk134348423"/>
      <w:r w:rsidRPr="00CD1AA0">
        <w:rPr>
          <w:rFonts w:ascii="Arial" w:hAnsi="Arial" w:cs="Arial"/>
          <w:b/>
          <w:color w:val="002060"/>
          <w:sz w:val="24"/>
          <w:szCs w:val="24"/>
        </w:rPr>
        <w:t>Ведь ты же профессионал?</w:t>
      </w:r>
    </w:p>
    <w:p w14:paraId="24418359" w14:textId="7E1B34DF" w:rsidR="0040634C" w:rsidRPr="001A5432" w:rsidRDefault="00360C48" w:rsidP="00CD1AA0">
      <w:pPr>
        <w:spacing w:after="200" w:line="240" w:lineRule="auto"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ins w:id="1" w:author="Елизавета Илюшина">
        <w:r w:rsidRPr="00DE28DB">
          <w:rPr>
            <w:rFonts w:ascii="Arial" w:hAnsi="Arial" w:cs="Arial"/>
            <w:b/>
            <w:i/>
            <w:color w:val="002060"/>
            <w:sz w:val="24"/>
            <w:szCs w:val="24"/>
          </w:rPr>
          <w:t xml:space="preserve">Ко Дню радио эксперты проанализировали каких специалистов в </w:t>
        </w:r>
      </w:ins>
      <w:r w:rsidR="00BC571E">
        <w:rPr>
          <w:rFonts w:ascii="Arial" w:hAnsi="Arial" w:cs="Arial"/>
          <w:b/>
          <w:i/>
          <w:color w:val="002060"/>
          <w:sz w:val="24"/>
          <w:szCs w:val="24"/>
        </w:rPr>
        <w:t>области</w:t>
      </w:r>
      <w:ins w:id="2" w:author="Елизавета Илюшина">
        <w:r w:rsidR="00DE28DB">
          <w:rPr>
            <w:rFonts w:ascii="Arial" w:hAnsi="Arial" w:cs="Arial"/>
            <w:b/>
            <w:i/>
            <w:color w:val="002060"/>
            <w:sz w:val="24"/>
            <w:szCs w:val="24"/>
          </w:rPr>
          <w:t xml:space="preserve"> связи и радиовещания</w:t>
        </w:r>
        <w:r w:rsidRPr="00DE28DB">
          <w:rPr>
            <w:rFonts w:ascii="Arial" w:hAnsi="Arial" w:cs="Arial"/>
            <w:b/>
            <w:i/>
            <w:color w:val="002060"/>
            <w:sz w:val="24"/>
            <w:szCs w:val="24"/>
          </w:rPr>
          <w:t xml:space="preserve"> искали</w:t>
        </w:r>
        <w:r w:rsidR="00DE28DB" w:rsidRPr="00DE28DB">
          <w:rPr>
            <w:rFonts w:ascii="Arial" w:hAnsi="Arial" w:cs="Arial"/>
            <w:b/>
            <w:i/>
            <w:color w:val="002060"/>
            <w:sz w:val="24"/>
            <w:szCs w:val="24"/>
          </w:rPr>
          <w:t xml:space="preserve"> компании Дальнего Востока</w:t>
        </w:r>
      </w:ins>
    </w:p>
    <w:p w14:paraId="3A05D34E" w14:textId="328A019C" w:rsidR="00561477" w:rsidRPr="00F86065" w:rsidRDefault="0097500E" w:rsidP="00F86065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86065">
        <w:rPr>
          <w:rFonts w:ascii="Arial" w:hAnsi="Arial" w:cs="Arial"/>
          <w:b/>
          <w:sz w:val="20"/>
          <w:szCs w:val="20"/>
        </w:rPr>
        <w:t>ДФО</w:t>
      </w:r>
      <w:r w:rsidR="0026481E" w:rsidRPr="00F86065">
        <w:rPr>
          <w:rFonts w:ascii="Arial" w:hAnsi="Arial" w:cs="Arial"/>
          <w:b/>
          <w:sz w:val="20"/>
          <w:szCs w:val="20"/>
        </w:rPr>
        <w:t xml:space="preserve">, </w:t>
      </w:r>
      <w:r w:rsidR="00561477" w:rsidRPr="00F86065">
        <w:rPr>
          <w:rFonts w:ascii="Arial" w:hAnsi="Arial" w:cs="Arial"/>
          <w:b/>
          <w:sz w:val="20"/>
          <w:szCs w:val="20"/>
        </w:rPr>
        <w:t xml:space="preserve">7 </w:t>
      </w:r>
      <w:r w:rsidR="007E1651" w:rsidRPr="00F86065">
        <w:rPr>
          <w:rFonts w:ascii="Arial" w:hAnsi="Arial" w:cs="Arial"/>
          <w:b/>
          <w:sz w:val="20"/>
          <w:szCs w:val="20"/>
        </w:rPr>
        <w:t>мая</w:t>
      </w:r>
      <w:r w:rsidR="001D7EF2" w:rsidRPr="00F86065">
        <w:rPr>
          <w:rFonts w:ascii="Arial" w:hAnsi="Arial" w:cs="Arial"/>
          <w:b/>
          <w:sz w:val="20"/>
          <w:szCs w:val="20"/>
        </w:rPr>
        <w:t xml:space="preserve"> 202</w:t>
      </w:r>
      <w:r w:rsidR="009401FA" w:rsidRPr="00F86065">
        <w:rPr>
          <w:rFonts w:ascii="Arial" w:hAnsi="Arial" w:cs="Arial"/>
          <w:b/>
          <w:sz w:val="20"/>
          <w:szCs w:val="20"/>
        </w:rPr>
        <w:t>3</w:t>
      </w:r>
      <w:r w:rsidR="001D7EF2" w:rsidRPr="00F86065">
        <w:rPr>
          <w:rFonts w:ascii="Arial" w:hAnsi="Arial" w:cs="Arial"/>
          <w:b/>
          <w:sz w:val="20"/>
          <w:szCs w:val="20"/>
        </w:rPr>
        <w:t xml:space="preserve"> года.</w:t>
      </w:r>
      <w:r w:rsidR="0026481E" w:rsidRPr="00F86065">
        <w:rPr>
          <w:rFonts w:ascii="Arial" w:hAnsi="Arial" w:cs="Arial"/>
          <w:i/>
          <w:sz w:val="20"/>
          <w:szCs w:val="20"/>
        </w:rPr>
        <w:t xml:space="preserve"> </w:t>
      </w:r>
      <w:r w:rsidR="00A77D09" w:rsidRPr="00F86065">
        <w:rPr>
          <w:rFonts w:ascii="Arial" w:hAnsi="Arial" w:cs="Arial"/>
          <w:i/>
          <w:sz w:val="20"/>
          <w:szCs w:val="20"/>
        </w:rPr>
        <w:t xml:space="preserve">День радио — российский праздник работников всех отраслей связи, радиотехники и радиожурналистики. </w:t>
      </w:r>
      <w:r w:rsidR="007E1651" w:rsidRPr="00F86065">
        <w:rPr>
          <w:rFonts w:ascii="Arial" w:hAnsi="Arial" w:cs="Arial"/>
          <w:i/>
          <w:sz w:val="20"/>
          <w:szCs w:val="20"/>
        </w:rPr>
        <w:t xml:space="preserve">Накануне </w:t>
      </w:r>
      <w:r w:rsidR="00A77D09" w:rsidRPr="00F86065">
        <w:rPr>
          <w:rFonts w:ascii="Arial" w:hAnsi="Arial" w:cs="Arial"/>
          <w:i/>
          <w:sz w:val="20"/>
          <w:szCs w:val="20"/>
        </w:rPr>
        <w:t xml:space="preserve">праздника </w:t>
      </w:r>
      <w:r w:rsidR="0084123E" w:rsidRPr="00F86065">
        <w:rPr>
          <w:rFonts w:ascii="Arial" w:hAnsi="Arial" w:cs="Arial"/>
          <w:i/>
          <w:sz w:val="20"/>
          <w:szCs w:val="20"/>
        </w:rPr>
        <w:t>с</w:t>
      </w:r>
      <w:r w:rsidR="00561477" w:rsidRPr="00F86065">
        <w:rPr>
          <w:rFonts w:ascii="Arial" w:hAnsi="Arial" w:cs="Arial"/>
          <w:i/>
          <w:sz w:val="20"/>
          <w:szCs w:val="20"/>
        </w:rPr>
        <w:t>лужба исследований hh.ru, крупнейшей российской онлайн-платформы по поиску работы и сотрудников, решила узнать, какие специалисты сейчас требуются в этой сфере</w:t>
      </w:r>
      <w:r w:rsidR="0053772E" w:rsidRPr="00F86065">
        <w:rPr>
          <w:rFonts w:ascii="Arial" w:hAnsi="Arial" w:cs="Arial"/>
          <w:i/>
          <w:sz w:val="20"/>
          <w:szCs w:val="20"/>
        </w:rPr>
        <w:t xml:space="preserve">, </w:t>
      </w:r>
      <w:r w:rsidR="00561477" w:rsidRPr="00F86065">
        <w:rPr>
          <w:rFonts w:ascii="Arial" w:hAnsi="Arial" w:cs="Arial"/>
          <w:i/>
          <w:sz w:val="20"/>
          <w:szCs w:val="20"/>
        </w:rPr>
        <w:t>на какую зарплату могут рассчитывать</w:t>
      </w:r>
      <w:r w:rsidR="0053772E" w:rsidRPr="00F86065">
        <w:rPr>
          <w:rFonts w:ascii="Arial" w:hAnsi="Arial" w:cs="Arial"/>
          <w:i/>
          <w:sz w:val="20"/>
          <w:szCs w:val="20"/>
        </w:rPr>
        <w:t xml:space="preserve"> и какими качествами должны обладать</w:t>
      </w:r>
      <w:r w:rsidR="00561477" w:rsidRPr="00F86065">
        <w:rPr>
          <w:rFonts w:ascii="Arial" w:hAnsi="Arial" w:cs="Arial"/>
          <w:i/>
          <w:sz w:val="20"/>
          <w:szCs w:val="20"/>
        </w:rPr>
        <w:t>.</w:t>
      </w:r>
    </w:p>
    <w:p w14:paraId="713A3C3F" w14:textId="17A6F33D" w:rsidR="00B135FC" w:rsidRPr="0075087E" w:rsidRDefault="00090E79" w:rsidP="00F86065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F86065">
        <w:rPr>
          <w:rFonts w:ascii="Arial" w:hAnsi="Arial" w:cs="Arial"/>
          <w:sz w:val="20"/>
          <w:szCs w:val="20"/>
        </w:rPr>
        <w:t xml:space="preserve">С начала года в России открыто </w:t>
      </w:r>
      <w:r w:rsidR="001B45A4" w:rsidRPr="00F86065">
        <w:rPr>
          <w:rFonts w:ascii="Arial" w:hAnsi="Arial" w:cs="Arial"/>
          <w:sz w:val="20"/>
          <w:szCs w:val="20"/>
        </w:rPr>
        <w:t xml:space="preserve">более </w:t>
      </w:r>
      <w:r w:rsidR="009401FA" w:rsidRPr="00F86065">
        <w:rPr>
          <w:rFonts w:ascii="Arial" w:hAnsi="Arial" w:cs="Arial"/>
          <w:sz w:val="20"/>
          <w:szCs w:val="20"/>
        </w:rPr>
        <w:t>4</w:t>
      </w:r>
      <w:r w:rsidR="00B135FC" w:rsidRPr="00F86065">
        <w:rPr>
          <w:rFonts w:ascii="Arial" w:hAnsi="Arial" w:cs="Arial"/>
          <w:sz w:val="20"/>
          <w:szCs w:val="20"/>
        </w:rPr>
        <w:t>,4</w:t>
      </w:r>
      <w:r w:rsidRPr="00F86065">
        <w:rPr>
          <w:rFonts w:ascii="Arial" w:hAnsi="Arial" w:cs="Arial"/>
          <w:sz w:val="20"/>
          <w:szCs w:val="20"/>
        </w:rPr>
        <w:t xml:space="preserve"> тысяч </w:t>
      </w:r>
      <w:r w:rsidR="0051694C" w:rsidRPr="00F86065">
        <w:rPr>
          <w:rFonts w:ascii="Arial" w:hAnsi="Arial" w:cs="Arial"/>
          <w:sz w:val="20"/>
          <w:szCs w:val="20"/>
        </w:rPr>
        <w:t>вакансий</w:t>
      </w:r>
      <w:r w:rsidR="004136AF" w:rsidRPr="00F86065">
        <w:rPr>
          <w:rFonts w:ascii="Arial" w:hAnsi="Arial" w:cs="Arial"/>
          <w:sz w:val="20"/>
          <w:szCs w:val="20"/>
        </w:rPr>
        <w:t xml:space="preserve"> </w:t>
      </w:r>
      <w:r w:rsidR="001217F5" w:rsidRPr="00F86065">
        <w:rPr>
          <w:rFonts w:ascii="Arial" w:hAnsi="Arial" w:cs="Arial"/>
          <w:sz w:val="20"/>
          <w:szCs w:val="20"/>
        </w:rPr>
        <w:t xml:space="preserve">для </w:t>
      </w:r>
      <w:r w:rsidR="003E7FA1" w:rsidRPr="00F86065">
        <w:rPr>
          <w:rFonts w:ascii="Arial" w:hAnsi="Arial" w:cs="Arial"/>
          <w:sz w:val="20"/>
          <w:szCs w:val="20"/>
        </w:rPr>
        <w:t>радиоинженеров, радиотехников, радиоведущих и сотрудников радио</w:t>
      </w:r>
      <w:r w:rsidR="00BD5B04" w:rsidRPr="00F86065">
        <w:rPr>
          <w:rFonts w:ascii="Arial" w:hAnsi="Arial" w:cs="Arial"/>
          <w:sz w:val="20"/>
          <w:szCs w:val="20"/>
        </w:rPr>
        <w:t xml:space="preserve">. </w:t>
      </w:r>
      <w:r w:rsidR="00B135FC" w:rsidRPr="00F86065">
        <w:rPr>
          <w:rFonts w:ascii="Arial" w:hAnsi="Arial" w:cs="Arial"/>
          <w:sz w:val="20"/>
          <w:szCs w:val="20"/>
        </w:rPr>
        <w:t>Треть всех вакансий разместили работодатели из Москвы (30%), 10% предложений приходится на Санкт-Петербург, 5%</w:t>
      </w:r>
      <w:r w:rsidR="004747A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B135FC" w:rsidRPr="00F86065">
        <w:rPr>
          <w:rFonts w:ascii="Arial" w:hAnsi="Arial" w:cs="Arial"/>
          <w:sz w:val="20"/>
          <w:szCs w:val="20"/>
        </w:rPr>
        <w:t>на Новосибирскую область, 3,8% - на Краснодарский край и 3,7%</w:t>
      </w:r>
      <w:r w:rsidR="004747A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B135FC" w:rsidRPr="00F86065">
        <w:rPr>
          <w:rFonts w:ascii="Arial" w:hAnsi="Arial" w:cs="Arial"/>
          <w:sz w:val="20"/>
          <w:szCs w:val="20"/>
        </w:rPr>
        <w:t xml:space="preserve">на Свердловскую область. </w:t>
      </w:r>
      <w:r w:rsidR="00B135FC" w:rsidRPr="00F86065">
        <w:rPr>
          <w:rFonts w:ascii="Arial" w:hAnsi="Arial" w:cs="Arial"/>
          <w:b/>
          <w:sz w:val="20"/>
          <w:szCs w:val="20"/>
        </w:rPr>
        <w:t xml:space="preserve">В регионах Дальнего Востока размещено 3,3% от общего числа </w:t>
      </w:r>
      <w:r w:rsidR="00BD5B04" w:rsidRPr="00F86065">
        <w:rPr>
          <w:rFonts w:ascii="Arial" w:hAnsi="Arial" w:cs="Arial"/>
          <w:b/>
          <w:sz w:val="20"/>
          <w:szCs w:val="20"/>
        </w:rPr>
        <w:t>российских вакансий, при этом больше всего предложений пришлось на Приморский край (1,2%).</w:t>
      </w:r>
      <w:r w:rsidR="0075087E">
        <w:rPr>
          <w:rFonts w:ascii="Arial" w:hAnsi="Arial" w:cs="Arial"/>
          <w:b/>
          <w:sz w:val="20"/>
          <w:szCs w:val="20"/>
        </w:rPr>
        <w:t xml:space="preserve"> </w:t>
      </w:r>
      <w:r w:rsidR="0075087E" w:rsidRPr="0075087E">
        <w:rPr>
          <w:rFonts w:ascii="Arial" w:hAnsi="Arial" w:cs="Arial"/>
          <w:sz w:val="20"/>
          <w:szCs w:val="20"/>
        </w:rPr>
        <w:t xml:space="preserve">За последний месяц </w:t>
      </w:r>
      <w:r w:rsidR="0075087E">
        <w:rPr>
          <w:rFonts w:ascii="Arial" w:hAnsi="Arial" w:cs="Arial"/>
          <w:sz w:val="20"/>
          <w:szCs w:val="20"/>
        </w:rPr>
        <w:t>специалистов «</w:t>
      </w:r>
      <w:proofErr w:type="spellStart"/>
      <w:r w:rsidR="0075087E">
        <w:rPr>
          <w:rFonts w:ascii="Arial" w:hAnsi="Arial" w:cs="Arial"/>
          <w:sz w:val="20"/>
          <w:szCs w:val="20"/>
        </w:rPr>
        <w:t>радиосферы</w:t>
      </w:r>
      <w:proofErr w:type="spellEnd"/>
      <w:r w:rsidR="0075087E">
        <w:rPr>
          <w:rFonts w:ascii="Arial" w:hAnsi="Arial" w:cs="Arial"/>
          <w:sz w:val="20"/>
          <w:szCs w:val="20"/>
        </w:rPr>
        <w:t xml:space="preserve">» </w:t>
      </w:r>
      <w:r w:rsidR="0075087E" w:rsidRPr="0075087E">
        <w:rPr>
          <w:rFonts w:ascii="Arial" w:hAnsi="Arial" w:cs="Arial"/>
          <w:sz w:val="20"/>
          <w:szCs w:val="20"/>
        </w:rPr>
        <w:t xml:space="preserve">активнее всего </w:t>
      </w:r>
      <w:r w:rsidR="0075087E">
        <w:rPr>
          <w:rFonts w:ascii="Arial" w:hAnsi="Arial" w:cs="Arial"/>
          <w:sz w:val="20"/>
          <w:szCs w:val="20"/>
        </w:rPr>
        <w:t xml:space="preserve">и </w:t>
      </w:r>
      <w:r w:rsidR="0075087E" w:rsidRPr="0075087E">
        <w:rPr>
          <w:rFonts w:ascii="Arial" w:hAnsi="Arial" w:cs="Arial"/>
          <w:sz w:val="20"/>
          <w:szCs w:val="20"/>
        </w:rPr>
        <w:t>нанима</w:t>
      </w:r>
      <w:r w:rsidR="0075087E">
        <w:rPr>
          <w:rFonts w:ascii="Arial" w:hAnsi="Arial" w:cs="Arial"/>
          <w:sz w:val="20"/>
          <w:szCs w:val="20"/>
        </w:rPr>
        <w:t>ли</w:t>
      </w:r>
      <w:r w:rsidR="0075087E" w:rsidRPr="0075087E">
        <w:rPr>
          <w:rFonts w:ascii="Arial" w:hAnsi="Arial" w:cs="Arial"/>
          <w:sz w:val="20"/>
          <w:szCs w:val="20"/>
        </w:rPr>
        <w:t xml:space="preserve"> компании из Владивостока, Южно-Сахалинска, Хабаровска, Читы и Улан-Удэ.</w:t>
      </w:r>
    </w:p>
    <w:p w14:paraId="08926BF1" w14:textId="0A9C6D06" w:rsidR="00940BFF" w:rsidRPr="00F86065" w:rsidRDefault="00251ADD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В</w:t>
      </w:r>
      <w:r w:rsidR="008F57AF" w:rsidRPr="00F8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целом по стране </w:t>
      </w:r>
      <w:r w:rsidRPr="00F86065">
        <w:rPr>
          <w:rFonts w:ascii="Arial" w:hAnsi="Arial" w:cs="Arial"/>
          <w:sz w:val="20"/>
          <w:szCs w:val="20"/>
        </w:rPr>
        <w:t>специалистов</w:t>
      </w:r>
      <w:r>
        <w:rPr>
          <w:rFonts w:ascii="Arial" w:hAnsi="Arial" w:cs="Arial"/>
          <w:sz w:val="20"/>
          <w:szCs w:val="20"/>
        </w:rPr>
        <w:t xml:space="preserve"> в </w:t>
      </w:r>
      <w:r w:rsidR="00D25259" w:rsidRPr="00F86065">
        <w:rPr>
          <w:rFonts w:ascii="Arial" w:hAnsi="Arial" w:cs="Arial"/>
          <w:sz w:val="20"/>
          <w:szCs w:val="20"/>
        </w:rPr>
        <w:t xml:space="preserve">сфере </w:t>
      </w:r>
      <w:r w:rsidR="00C2785A" w:rsidRPr="00F86065">
        <w:rPr>
          <w:rFonts w:ascii="Arial" w:hAnsi="Arial" w:cs="Arial"/>
          <w:sz w:val="20"/>
          <w:szCs w:val="20"/>
        </w:rPr>
        <w:t xml:space="preserve">радио и </w:t>
      </w:r>
      <w:r w:rsidR="00837878" w:rsidRPr="00F86065">
        <w:rPr>
          <w:rFonts w:ascii="Arial" w:hAnsi="Arial" w:cs="Arial"/>
          <w:sz w:val="20"/>
          <w:szCs w:val="20"/>
        </w:rPr>
        <w:t xml:space="preserve">радиосвязи </w:t>
      </w:r>
      <w:r>
        <w:rPr>
          <w:rFonts w:ascii="Arial" w:hAnsi="Arial" w:cs="Arial"/>
          <w:sz w:val="20"/>
          <w:szCs w:val="20"/>
        </w:rPr>
        <w:t>ч</w:t>
      </w:r>
      <w:r w:rsidRPr="00F86065">
        <w:rPr>
          <w:rFonts w:ascii="Arial" w:hAnsi="Arial" w:cs="Arial"/>
          <w:sz w:val="20"/>
          <w:szCs w:val="20"/>
        </w:rPr>
        <w:t xml:space="preserve">аще всего </w:t>
      </w:r>
      <w:r w:rsidR="00BD5B04" w:rsidRPr="00F86065">
        <w:rPr>
          <w:rFonts w:ascii="Arial" w:hAnsi="Arial" w:cs="Arial"/>
          <w:sz w:val="20"/>
          <w:szCs w:val="20"/>
        </w:rPr>
        <w:t>ищут</w:t>
      </w:r>
      <w:r w:rsidR="0002307E" w:rsidRPr="00F8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работодатели</w:t>
      </w:r>
      <w:r w:rsidR="005D33EE" w:rsidRPr="00F86065">
        <w:rPr>
          <w:rFonts w:ascii="Arial" w:hAnsi="Arial" w:cs="Arial"/>
          <w:sz w:val="20"/>
          <w:szCs w:val="20"/>
        </w:rPr>
        <w:t xml:space="preserve"> </w:t>
      </w:r>
      <w:r w:rsidR="00F828B7" w:rsidRPr="00F86065">
        <w:rPr>
          <w:rFonts w:ascii="Arial" w:hAnsi="Arial" w:cs="Arial"/>
          <w:sz w:val="20"/>
          <w:szCs w:val="20"/>
        </w:rPr>
        <w:t>из отрасли</w:t>
      </w:r>
      <w:r w:rsidR="00552AED" w:rsidRPr="00F86065">
        <w:rPr>
          <w:rFonts w:ascii="Arial" w:hAnsi="Arial" w:cs="Arial"/>
          <w:sz w:val="20"/>
          <w:szCs w:val="20"/>
        </w:rPr>
        <w:t xml:space="preserve"> </w:t>
      </w:r>
      <w:r w:rsidR="00BD5B04" w:rsidRPr="00F86065">
        <w:rPr>
          <w:rFonts w:ascii="Arial" w:hAnsi="Arial" w:cs="Arial"/>
          <w:sz w:val="20"/>
          <w:szCs w:val="20"/>
        </w:rPr>
        <w:t xml:space="preserve">«СМИ, маркетинг, реклама, BTL, PR, дизайн, продюсирование». Каждая третья вакансия относится к </w:t>
      </w:r>
      <w:r w:rsidR="00940BFF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теле- и радиовещанию (31%), каждая пятая (22%) – к производству мультимедиа. Ещё 17% таких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="00940BFF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публикуют рекламные, пиар и ивент-агентства, 10% - компании из </w:t>
      </w:r>
      <w:r w:rsidR="00EA7F6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кино</w:t>
      </w:r>
      <w:r w:rsidR="00940BFF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индустрии и студи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940BFF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звукозаписи.  </w:t>
      </w:r>
    </w:p>
    <w:p w14:paraId="5E75753F" w14:textId="77777777" w:rsidR="00EA7F65" w:rsidRPr="00F86065" w:rsidRDefault="00EA7F65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14E5E84" w14:textId="2E0F24CC" w:rsidR="00EA7F65" w:rsidRPr="00F86065" w:rsidRDefault="00884E80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втором месте по доле предложений для «связистов» оказались компании из отрасли «Информационные технологии, системная интеграция, интернет» (13%). Здесь чаще всего размещены предложения, связанные с системной интеграцией, автоматизацией технологических и бизнес-процессов предприятия (46%), разработкой программного обеспечения (27%)</w:t>
      </w:r>
      <w:r w:rsidR="00EA7F6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18% вакансий</w:t>
      </w:r>
      <w:r w:rsidR="00EA7F6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приходится на </w:t>
      </w:r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интернет-компани</w:t>
      </w:r>
      <w:r w:rsidR="00EA7F6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(поисковики, платежные системы, </w:t>
      </w:r>
      <w:proofErr w:type="spellStart"/>
      <w:proofErr w:type="gramStart"/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соц.сети</w:t>
      </w:r>
      <w:proofErr w:type="spellEnd"/>
      <w:proofErr w:type="gramEnd"/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информационно-познавательные и развлекательные ресурсы, продвижение сайтов и прочее)</w:t>
      </w:r>
      <w:r w:rsidR="00EA7F6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F0A32F6" w14:textId="77777777" w:rsidR="00EA7F65" w:rsidRPr="00F86065" w:rsidRDefault="00EA7F65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E882A6" w14:textId="0364CD40" w:rsidR="009E776B" w:rsidRPr="00F86065" w:rsidRDefault="00EA7F65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06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В целом </w:t>
      </w:r>
      <w:r w:rsidR="001F1FF9" w:rsidRPr="00F8606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в 2023 году </w:t>
      </w:r>
      <w:r w:rsidRPr="00F8606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средний уровень зарплат в </w:t>
      </w:r>
      <w:r w:rsidRPr="00F86065">
        <w:rPr>
          <w:rFonts w:ascii="Arial" w:hAnsi="Arial" w:cs="Arial"/>
          <w:b/>
          <w:sz w:val="20"/>
          <w:szCs w:val="20"/>
        </w:rPr>
        <w:t xml:space="preserve">работников </w:t>
      </w:r>
      <w:r w:rsidR="001F1FF9" w:rsidRPr="00F86065">
        <w:rPr>
          <w:rFonts w:ascii="Arial" w:hAnsi="Arial" w:cs="Arial"/>
          <w:b/>
          <w:sz w:val="20"/>
          <w:szCs w:val="20"/>
        </w:rPr>
        <w:t>из</w:t>
      </w:r>
      <w:r w:rsidRPr="00F86065">
        <w:rPr>
          <w:rFonts w:ascii="Arial" w:hAnsi="Arial" w:cs="Arial"/>
          <w:b/>
          <w:sz w:val="20"/>
          <w:szCs w:val="20"/>
        </w:rPr>
        <w:t xml:space="preserve"> отраслей </w:t>
      </w:r>
      <w:r w:rsidR="00251ADD" w:rsidRPr="00F86065">
        <w:rPr>
          <w:rFonts w:ascii="Arial" w:hAnsi="Arial" w:cs="Arial"/>
          <w:b/>
          <w:sz w:val="20"/>
          <w:szCs w:val="20"/>
        </w:rPr>
        <w:t>радиотехники</w:t>
      </w:r>
      <w:r w:rsidR="00251ADD">
        <w:rPr>
          <w:rFonts w:ascii="Arial" w:hAnsi="Arial" w:cs="Arial"/>
          <w:b/>
          <w:sz w:val="20"/>
          <w:szCs w:val="20"/>
        </w:rPr>
        <w:t>,</w:t>
      </w:r>
      <w:r w:rsidR="00251ADD" w:rsidRPr="00F86065">
        <w:rPr>
          <w:rFonts w:ascii="Arial" w:hAnsi="Arial" w:cs="Arial"/>
          <w:b/>
          <w:sz w:val="20"/>
          <w:szCs w:val="20"/>
        </w:rPr>
        <w:t xml:space="preserve"> </w:t>
      </w:r>
      <w:r w:rsidRPr="00F86065">
        <w:rPr>
          <w:rFonts w:ascii="Arial" w:hAnsi="Arial" w:cs="Arial"/>
          <w:b/>
          <w:sz w:val="20"/>
          <w:szCs w:val="20"/>
        </w:rPr>
        <w:t xml:space="preserve">связи, и </w:t>
      </w:r>
      <w:r w:rsidR="009E776B" w:rsidRPr="00F86065">
        <w:rPr>
          <w:rFonts w:ascii="Arial" w:hAnsi="Arial" w:cs="Arial"/>
          <w:b/>
          <w:sz w:val="20"/>
          <w:szCs w:val="20"/>
        </w:rPr>
        <w:t>медиа</w:t>
      </w:r>
      <w:r w:rsidRPr="00F86065">
        <w:rPr>
          <w:rFonts w:ascii="Arial" w:hAnsi="Arial" w:cs="Arial"/>
          <w:b/>
          <w:sz w:val="20"/>
          <w:szCs w:val="20"/>
        </w:rPr>
        <w:t xml:space="preserve"> в зависимости от региона и специализации колеблется от </w:t>
      </w:r>
      <w:r w:rsidR="001F1FF9" w:rsidRPr="00F86065">
        <w:rPr>
          <w:rFonts w:ascii="Arial" w:hAnsi="Arial" w:cs="Arial"/>
          <w:b/>
          <w:sz w:val="20"/>
          <w:szCs w:val="20"/>
        </w:rPr>
        <w:t xml:space="preserve">42 000₽ </w:t>
      </w:r>
      <w:r w:rsidR="009E776B" w:rsidRPr="00F86065">
        <w:rPr>
          <w:rFonts w:ascii="Arial" w:hAnsi="Arial" w:cs="Arial"/>
          <w:b/>
          <w:sz w:val="20"/>
          <w:szCs w:val="20"/>
        </w:rPr>
        <w:t>до</w:t>
      </w:r>
      <w:r w:rsidR="001F1FF9" w:rsidRPr="00F86065">
        <w:rPr>
          <w:rFonts w:ascii="Arial" w:hAnsi="Arial" w:cs="Arial"/>
          <w:b/>
          <w:sz w:val="20"/>
          <w:szCs w:val="20"/>
        </w:rPr>
        <w:t xml:space="preserve"> 80 460₽.</w:t>
      </w:r>
      <w:r w:rsidR="001F1FF9" w:rsidRPr="00F86065">
        <w:rPr>
          <w:rFonts w:ascii="Arial" w:hAnsi="Arial" w:cs="Arial"/>
          <w:sz w:val="20"/>
          <w:szCs w:val="20"/>
        </w:rPr>
        <w:t xml:space="preserve"> Например</w:t>
      </w:r>
      <w:r w:rsidR="009E776B" w:rsidRPr="00F86065">
        <w:rPr>
          <w:rFonts w:ascii="Arial" w:hAnsi="Arial" w:cs="Arial"/>
          <w:sz w:val="20"/>
          <w:szCs w:val="20"/>
        </w:rPr>
        <w:t>,</w:t>
      </w:r>
      <w:r w:rsidR="001F1FF9" w:rsidRPr="00F86065">
        <w:rPr>
          <w:rFonts w:ascii="Arial" w:hAnsi="Arial" w:cs="Arial"/>
          <w:sz w:val="20"/>
          <w:szCs w:val="20"/>
        </w:rPr>
        <w:t xml:space="preserve"> в </w:t>
      </w:r>
      <w:r w:rsidR="009E776B" w:rsidRPr="00F86065">
        <w:rPr>
          <w:rFonts w:ascii="Arial" w:hAnsi="Arial" w:cs="Arial"/>
          <w:sz w:val="20"/>
          <w:szCs w:val="20"/>
        </w:rPr>
        <w:t>СМИ и маркетинге</w:t>
      </w:r>
      <w:r w:rsidR="001F1FF9" w:rsidRPr="00F86065">
        <w:rPr>
          <w:rFonts w:ascii="Arial" w:hAnsi="Arial" w:cs="Arial"/>
          <w:sz w:val="20"/>
          <w:szCs w:val="20"/>
        </w:rPr>
        <w:t xml:space="preserve"> </w:t>
      </w:r>
      <w:r w:rsidR="009E776B" w:rsidRPr="00F86065">
        <w:rPr>
          <w:rFonts w:ascii="Arial" w:hAnsi="Arial" w:cs="Arial"/>
          <w:sz w:val="20"/>
          <w:szCs w:val="20"/>
        </w:rPr>
        <w:t xml:space="preserve">в среднем по стране специалисты могут зарабатывать 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34 483₽ - 57 471₽, связисты в ИТ - 50 000₽ - 91 954₽, </w:t>
      </w:r>
      <w:r w:rsidR="004747A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«Электроник</w:t>
      </w:r>
      <w:r w:rsidR="004747A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приборостроени</w:t>
      </w:r>
      <w:r w:rsidR="004747A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4747A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57 471₽ - 91 954₽, </w:t>
      </w:r>
      <w:r w:rsidR="00314684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зарплатный диапазон 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«Телекоммуникациях» составляет 52 000₽ - 86 207₽, </w:t>
      </w:r>
      <w:r w:rsidR="00314684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отрасли 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«Промышленно</w:t>
      </w:r>
      <w:r w:rsidR="00314684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</w:t>
      </w:r>
      <w:r w:rsidR="00314684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я» – 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63 218₽ - 114 943₽, а </w:t>
      </w:r>
      <w:r w:rsidR="00314684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связисты</w:t>
      </w:r>
      <w:r w:rsidR="00314684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специализирующиеся на оказании услуг для бизнеса могут зарабатывать от 45</w:t>
      </w:r>
      <w:r w:rsidR="004747A5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E776B"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977 до 97 701 ₽. </w:t>
      </w:r>
    </w:p>
    <w:p w14:paraId="0079E57F" w14:textId="53EE35C6" w:rsidR="00314684" w:rsidRPr="00F86065" w:rsidRDefault="00314684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491D8C0" w14:textId="4B9030C5" w:rsidR="00314684" w:rsidRPr="00F86065" w:rsidRDefault="00314684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Преимущественно компании рассматривают </w:t>
      </w:r>
      <w:r w:rsidR="00251A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кандидатов</w:t>
      </w:r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опытом работы от 1 до 3 лет (56%), ещё четверть – от 3 до 6 лет (24%). 16% работодателей готовы трудоустроить </w:t>
      </w:r>
      <w:r w:rsidR="00251A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соискателей</w:t>
      </w:r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опыта, 3% – напротив, рассматривают специалистов с опытом от 6 лет и выше. </w:t>
      </w:r>
    </w:p>
    <w:p w14:paraId="09E0FD4D" w14:textId="36F05417" w:rsidR="004747A5" w:rsidRPr="00F86065" w:rsidRDefault="004747A5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CD6C4BB" w14:textId="0A47EE72" w:rsidR="004747A5" w:rsidRDefault="004747A5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касается занятости, то 83% вакансий «радийщиков» и «связистов» предполагает работу на полный день, 9% - сменный или гибкий график, 7% - «удаленку», а 2% - вахтовый метод работы.</w:t>
      </w:r>
    </w:p>
    <w:p w14:paraId="6EFB1866" w14:textId="77777777" w:rsidR="00360C48" w:rsidRDefault="00360C48" w:rsidP="00360C48">
      <w:pPr>
        <w:rPr>
          <w:rFonts w:ascii="Arial" w:hAnsi="Arial" w:cs="Arial"/>
          <w:b/>
          <w:bCs/>
        </w:rPr>
      </w:pPr>
    </w:p>
    <w:p w14:paraId="07C57607" w14:textId="0C1F7913" w:rsidR="00360C48" w:rsidRPr="00360C48" w:rsidRDefault="00360C48" w:rsidP="00360C48">
      <w:pPr>
        <w:rPr>
          <w:rFonts w:ascii="Arial" w:hAnsi="Arial" w:cs="Arial"/>
          <w:b/>
          <w:bCs/>
        </w:rPr>
      </w:pPr>
      <w:r w:rsidRPr="00360C48">
        <w:rPr>
          <w:rFonts w:ascii="Arial" w:hAnsi="Arial" w:cs="Arial"/>
          <w:b/>
          <w:bCs/>
        </w:rPr>
        <w:t>Подборка вакансий для специалистов из сферы радио</w:t>
      </w:r>
      <w:r>
        <w:rPr>
          <w:rFonts w:ascii="Arial" w:hAnsi="Arial" w:cs="Arial"/>
          <w:b/>
          <w:bCs/>
        </w:rPr>
        <w:t xml:space="preserve"> и</w:t>
      </w:r>
      <w:r w:rsidRPr="00360C48">
        <w:rPr>
          <w:rFonts w:ascii="Arial" w:hAnsi="Arial" w:cs="Arial"/>
          <w:b/>
          <w:bCs/>
        </w:rPr>
        <w:t xml:space="preserve"> связи </w:t>
      </w:r>
      <w:r>
        <w:rPr>
          <w:rFonts w:ascii="Arial" w:hAnsi="Arial" w:cs="Arial"/>
          <w:b/>
          <w:bCs/>
        </w:rPr>
        <w:t>(</w:t>
      </w:r>
      <w:r w:rsidRPr="00360C48">
        <w:rPr>
          <w:rFonts w:ascii="Arial" w:hAnsi="Arial" w:cs="Arial"/>
          <w:b/>
          <w:bCs/>
        </w:rPr>
        <w:t>Дальн</w:t>
      </w:r>
      <w:r>
        <w:rPr>
          <w:rFonts w:ascii="Arial" w:hAnsi="Arial" w:cs="Arial"/>
          <w:b/>
          <w:bCs/>
        </w:rPr>
        <w:t>ий</w:t>
      </w:r>
      <w:r w:rsidRPr="00360C48">
        <w:rPr>
          <w:rFonts w:ascii="Arial" w:hAnsi="Arial" w:cs="Arial"/>
          <w:b/>
          <w:bCs/>
        </w:rPr>
        <w:t xml:space="preserve"> Восток</w:t>
      </w:r>
      <w:r>
        <w:rPr>
          <w:rFonts w:ascii="Arial" w:hAnsi="Arial" w:cs="Arial"/>
          <w:b/>
          <w:bCs/>
        </w:rPr>
        <w:t>)</w:t>
      </w:r>
      <w:r w:rsidRPr="00360C48">
        <w:rPr>
          <w:rFonts w:ascii="Arial" w:hAnsi="Arial" w:cs="Arial"/>
          <w:b/>
          <w:bCs/>
        </w:rPr>
        <w:t>:</w:t>
      </w:r>
    </w:p>
    <w:p w14:paraId="3D4DAECE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Ведущий инженер связи, от 100 000 руб. на руки, </w:t>
      </w:r>
      <w:hyperlink r:id="rId10" w:history="1">
        <w:r w:rsidRPr="00360C48">
          <w:rPr>
            <w:rStyle w:val="a4"/>
            <w:rFonts w:ascii="Arial" w:hAnsi="Arial" w:cs="Arial"/>
            <w:bCs/>
          </w:rPr>
          <w:t>https://hh.ru/vacancy/79698041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Южно-Сахалинск</w:t>
      </w:r>
    </w:p>
    <w:p w14:paraId="6837DA84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Ведущий-инженер программист (системный администратор), от 72 000 до 77 000 руб. на руки, </w:t>
      </w:r>
      <w:hyperlink r:id="rId11" w:history="1">
        <w:r w:rsidRPr="00360C48">
          <w:rPr>
            <w:rStyle w:val="a4"/>
            <w:rFonts w:ascii="Arial" w:hAnsi="Arial" w:cs="Arial"/>
            <w:bCs/>
          </w:rPr>
          <w:t>https://hh.ru/vacancy/68946525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Владивосток</w:t>
      </w:r>
    </w:p>
    <w:p w14:paraId="41C6F74F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lastRenderedPageBreak/>
        <w:t xml:space="preserve">Ведущий инженер средств радио и телевидения, от 45 000 руб. на руки, </w:t>
      </w:r>
      <w:hyperlink r:id="rId12" w:history="1">
        <w:r w:rsidRPr="00360C48">
          <w:rPr>
            <w:rStyle w:val="a4"/>
            <w:rFonts w:ascii="Arial" w:hAnsi="Arial" w:cs="Arial"/>
            <w:bCs/>
          </w:rPr>
          <w:t>https://hh.ru/vacancy/79492180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Свободный</w:t>
      </w:r>
    </w:p>
    <w:p w14:paraId="090A671F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Менеджер по рекламе на радиостанции, от 50 000 до 150 000 руб. до вычета налогов, </w:t>
      </w:r>
      <w:hyperlink r:id="rId13" w:history="1">
        <w:r w:rsidRPr="00360C48">
          <w:rPr>
            <w:rStyle w:val="a4"/>
            <w:rFonts w:ascii="Arial" w:hAnsi="Arial" w:cs="Arial"/>
            <w:bCs/>
          </w:rPr>
          <w:t>https://hh.ru/vacancy/79366141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Якутск</w:t>
      </w:r>
    </w:p>
    <w:p w14:paraId="6F22C66F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Менеджер по продаже рекламных возможностей (радио), от 20 000 до 150 000 руб. на руки, https://vladivostok.hh.ru/vacancy/79131780, </w:t>
      </w:r>
      <w:r w:rsidRPr="00360C48">
        <w:rPr>
          <w:rFonts w:ascii="Arial" w:hAnsi="Arial" w:cs="Arial"/>
          <w:b/>
          <w:bCs/>
        </w:rPr>
        <w:t>Арсеньев</w:t>
      </w:r>
    </w:p>
    <w:p w14:paraId="242376AE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PR-менеджер в команду VK </w:t>
      </w:r>
      <w:proofErr w:type="spellStart"/>
      <w:r w:rsidRPr="00360C48">
        <w:rPr>
          <w:rFonts w:ascii="Arial" w:hAnsi="Arial" w:cs="Arial"/>
          <w:bCs/>
        </w:rPr>
        <w:t>Fest</w:t>
      </w:r>
      <w:proofErr w:type="spellEnd"/>
      <w:r w:rsidRPr="00360C48">
        <w:rPr>
          <w:rFonts w:ascii="Arial" w:hAnsi="Arial" w:cs="Arial"/>
          <w:bCs/>
        </w:rPr>
        <w:t xml:space="preserve"> (Владивосток), з/п не указана, </w:t>
      </w:r>
      <w:hyperlink r:id="rId14" w:history="1">
        <w:r w:rsidRPr="00360C48">
          <w:rPr>
            <w:rStyle w:val="a4"/>
            <w:rFonts w:ascii="Arial" w:hAnsi="Arial" w:cs="Arial"/>
            <w:bCs/>
          </w:rPr>
          <w:t>https://hh.ru/vacancy/79416764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Владивосток</w:t>
      </w:r>
    </w:p>
    <w:p w14:paraId="7F8CA97B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Менеджер по рекламе, от 40 000 до 80 000 руб. на руки, </w:t>
      </w:r>
      <w:hyperlink r:id="rId15" w:history="1">
        <w:r w:rsidRPr="00360C48">
          <w:rPr>
            <w:rStyle w:val="a4"/>
            <w:rFonts w:ascii="Arial" w:hAnsi="Arial" w:cs="Arial"/>
            <w:bCs/>
          </w:rPr>
          <w:t>https://hh.ru/vacancy/79641431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Южно-Сахалинск</w:t>
      </w:r>
    </w:p>
    <w:p w14:paraId="524EBD55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Менеджер по продажам (радио), от 35 000 руб. на руки, </w:t>
      </w:r>
      <w:hyperlink r:id="rId16" w:history="1">
        <w:r w:rsidRPr="00360C48">
          <w:rPr>
            <w:rStyle w:val="a4"/>
            <w:rFonts w:ascii="Arial" w:hAnsi="Arial" w:cs="Arial"/>
            <w:bCs/>
          </w:rPr>
          <w:t>https://hh.ru/vacancy/78544467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Белогорск</w:t>
      </w:r>
    </w:p>
    <w:p w14:paraId="31C24437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Трафик-менеджер на Радио, от 30 000 руб. на руки, </w:t>
      </w:r>
      <w:hyperlink r:id="rId17" w:history="1">
        <w:r w:rsidRPr="00360C48">
          <w:rPr>
            <w:rStyle w:val="a4"/>
            <w:rFonts w:ascii="Arial" w:hAnsi="Arial" w:cs="Arial"/>
            <w:bCs/>
          </w:rPr>
          <w:t>https:// hh.ru/</w:t>
        </w:r>
        <w:proofErr w:type="spellStart"/>
        <w:r w:rsidRPr="00360C48">
          <w:rPr>
            <w:rStyle w:val="a4"/>
            <w:rFonts w:ascii="Arial" w:hAnsi="Arial" w:cs="Arial"/>
            <w:bCs/>
          </w:rPr>
          <w:t>vacancy</w:t>
        </w:r>
        <w:proofErr w:type="spellEnd"/>
        <w:r w:rsidRPr="00360C48">
          <w:rPr>
            <w:rStyle w:val="a4"/>
            <w:rFonts w:ascii="Arial" w:hAnsi="Arial" w:cs="Arial"/>
            <w:bCs/>
          </w:rPr>
          <w:t>/79074694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Чита</w:t>
      </w:r>
    </w:p>
    <w:p w14:paraId="04BFBFC3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Инженер по информационным технологиям, з/п не указана, </w:t>
      </w:r>
      <w:hyperlink r:id="rId18" w:history="1">
        <w:r w:rsidRPr="00360C48">
          <w:rPr>
            <w:rStyle w:val="a4"/>
            <w:rFonts w:ascii="Arial" w:hAnsi="Arial" w:cs="Arial"/>
            <w:bCs/>
          </w:rPr>
          <w:t>https://hh.ru/vacancy/80015872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</w:rPr>
        <w:t>Улан-Удэ</w:t>
      </w:r>
    </w:p>
    <w:p w14:paraId="4B2C3DC8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Корреспондент, от 75 000 до 77 000 руб. на руки, </w:t>
      </w:r>
      <w:hyperlink r:id="rId19" w:history="1">
        <w:r w:rsidRPr="00360C48">
          <w:rPr>
            <w:rStyle w:val="a4"/>
            <w:rFonts w:ascii="Arial" w:hAnsi="Arial" w:cs="Arial"/>
            <w:bCs/>
          </w:rPr>
          <w:t>https://hh.ru/vacancy/79100180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Южно-Сахалинск</w:t>
      </w:r>
    </w:p>
    <w:p w14:paraId="7B4B065B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Менеджер по работе с клиентами, от 40 000 руб. на руки, </w:t>
      </w:r>
      <w:hyperlink r:id="rId20" w:history="1">
        <w:r w:rsidRPr="00360C48">
          <w:rPr>
            <w:rStyle w:val="a4"/>
            <w:rFonts w:ascii="Arial" w:hAnsi="Arial" w:cs="Arial"/>
            <w:bCs/>
          </w:rPr>
          <w:t>https:// hh.ru/</w:t>
        </w:r>
        <w:proofErr w:type="spellStart"/>
        <w:r w:rsidRPr="00360C48">
          <w:rPr>
            <w:rStyle w:val="a4"/>
            <w:rFonts w:ascii="Arial" w:hAnsi="Arial" w:cs="Arial"/>
            <w:bCs/>
          </w:rPr>
          <w:t>vacancy</w:t>
        </w:r>
        <w:proofErr w:type="spellEnd"/>
        <w:r w:rsidRPr="00360C48">
          <w:rPr>
            <w:rStyle w:val="a4"/>
            <w:rFonts w:ascii="Arial" w:hAnsi="Arial" w:cs="Arial"/>
            <w:bCs/>
          </w:rPr>
          <w:t>/78432997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Улан-Удэ</w:t>
      </w:r>
    </w:p>
    <w:p w14:paraId="083FD60F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Журналист, от 25 000 до 40 000 руб. на руки, </w:t>
      </w:r>
      <w:hyperlink r:id="rId21" w:history="1">
        <w:r w:rsidRPr="00360C48">
          <w:rPr>
            <w:rStyle w:val="a4"/>
            <w:rFonts w:ascii="Arial" w:hAnsi="Arial" w:cs="Arial"/>
            <w:bCs/>
          </w:rPr>
          <w:t>https:// hh.ru/</w:t>
        </w:r>
        <w:proofErr w:type="spellStart"/>
        <w:r w:rsidRPr="00360C48">
          <w:rPr>
            <w:rStyle w:val="a4"/>
            <w:rFonts w:ascii="Arial" w:hAnsi="Arial" w:cs="Arial"/>
            <w:bCs/>
          </w:rPr>
          <w:t>vacancy</w:t>
        </w:r>
        <w:proofErr w:type="spellEnd"/>
        <w:r w:rsidRPr="00360C48">
          <w:rPr>
            <w:rStyle w:val="a4"/>
            <w:rFonts w:ascii="Arial" w:hAnsi="Arial" w:cs="Arial"/>
            <w:bCs/>
          </w:rPr>
          <w:t>/80103268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Чита</w:t>
      </w:r>
    </w:p>
    <w:p w14:paraId="1403C0D0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Менеджер по продажам рекламных услуг, от 40 000 до 175 000 руб. на руки, </w:t>
      </w:r>
      <w:hyperlink r:id="rId22" w:history="1">
        <w:r w:rsidRPr="00360C48">
          <w:rPr>
            <w:rStyle w:val="a4"/>
            <w:rFonts w:ascii="Arial" w:hAnsi="Arial" w:cs="Arial"/>
            <w:bCs/>
          </w:rPr>
          <w:t>https:// hh.ru/</w:t>
        </w:r>
        <w:proofErr w:type="spellStart"/>
        <w:r w:rsidRPr="00360C48">
          <w:rPr>
            <w:rStyle w:val="a4"/>
            <w:rFonts w:ascii="Arial" w:hAnsi="Arial" w:cs="Arial"/>
            <w:bCs/>
          </w:rPr>
          <w:t>vacancy</w:t>
        </w:r>
        <w:proofErr w:type="spellEnd"/>
        <w:r w:rsidRPr="00360C48">
          <w:rPr>
            <w:rStyle w:val="a4"/>
            <w:rFonts w:ascii="Arial" w:hAnsi="Arial" w:cs="Arial"/>
            <w:bCs/>
          </w:rPr>
          <w:t>/80103189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Чита</w:t>
      </w:r>
    </w:p>
    <w:p w14:paraId="6F08AA5A" w14:textId="77777777" w:rsidR="00360C48" w:rsidRPr="00360C48" w:rsidRDefault="00360C48" w:rsidP="00360C48">
      <w:pPr>
        <w:pStyle w:val="a9"/>
        <w:numPr>
          <w:ilvl w:val="0"/>
          <w:numId w:val="6"/>
        </w:numPr>
        <w:rPr>
          <w:rFonts w:ascii="Arial" w:hAnsi="Arial" w:cs="Arial"/>
          <w:bCs/>
        </w:rPr>
      </w:pPr>
      <w:r w:rsidRPr="00360C48">
        <w:rPr>
          <w:rFonts w:ascii="Arial" w:hAnsi="Arial" w:cs="Arial"/>
          <w:bCs/>
        </w:rPr>
        <w:t xml:space="preserve">Менеджер по маркетингу и рекламе, от 35 000 до 40 000 руб. на руки, </w:t>
      </w:r>
      <w:hyperlink r:id="rId23" w:history="1">
        <w:r w:rsidRPr="00360C48">
          <w:rPr>
            <w:rStyle w:val="a4"/>
            <w:rFonts w:ascii="Arial" w:hAnsi="Arial" w:cs="Arial"/>
            <w:bCs/>
          </w:rPr>
          <w:t>https:// hh.ru/</w:t>
        </w:r>
        <w:proofErr w:type="spellStart"/>
        <w:r w:rsidRPr="00360C48">
          <w:rPr>
            <w:rStyle w:val="a4"/>
            <w:rFonts w:ascii="Arial" w:hAnsi="Arial" w:cs="Arial"/>
            <w:bCs/>
          </w:rPr>
          <w:t>vacancy</w:t>
        </w:r>
        <w:proofErr w:type="spellEnd"/>
        <w:r w:rsidRPr="00360C48">
          <w:rPr>
            <w:rStyle w:val="a4"/>
            <w:rFonts w:ascii="Arial" w:hAnsi="Arial" w:cs="Arial"/>
            <w:bCs/>
          </w:rPr>
          <w:t>/76066751</w:t>
        </w:r>
      </w:hyperlink>
      <w:r w:rsidRPr="00360C48">
        <w:rPr>
          <w:rFonts w:ascii="Arial" w:hAnsi="Arial" w:cs="Arial"/>
          <w:bCs/>
        </w:rPr>
        <w:t xml:space="preserve">, </w:t>
      </w:r>
      <w:r w:rsidRPr="00360C48">
        <w:rPr>
          <w:rFonts w:ascii="Arial" w:hAnsi="Arial" w:cs="Arial"/>
          <w:b/>
          <w:bCs/>
        </w:rPr>
        <w:t>Улан-Удэ</w:t>
      </w:r>
    </w:p>
    <w:p w14:paraId="12154DC3" w14:textId="77777777" w:rsidR="004747A5" w:rsidRDefault="004747A5" w:rsidP="00F8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B0AA9B" w14:textId="3D79F46E" w:rsidR="00B3430F" w:rsidRPr="00360C48" w:rsidRDefault="00B3430F" w:rsidP="00F86065">
      <w:pPr>
        <w:rPr>
          <w:rFonts w:ascii="Arial" w:hAnsi="Arial" w:cs="Arial"/>
          <w:b/>
          <w:bCs/>
        </w:rPr>
      </w:pPr>
      <w:r w:rsidRPr="00360C48">
        <w:rPr>
          <w:rFonts w:ascii="Arial" w:hAnsi="Arial" w:cs="Arial"/>
          <w:b/>
          <w:bCs/>
        </w:rPr>
        <w:t>Подборка вакансий для тех, кто</w:t>
      </w:r>
      <w:r w:rsidR="00F86065" w:rsidRPr="00360C48">
        <w:rPr>
          <w:rFonts w:ascii="Arial" w:hAnsi="Arial" w:cs="Arial"/>
          <w:b/>
          <w:bCs/>
        </w:rPr>
        <w:t xml:space="preserve"> мечтал о карьере </w:t>
      </w:r>
      <w:r w:rsidR="00360C48" w:rsidRPr="00360C48">
        <w:rPr>
          <w:rFonts w:ascii="Arial" w:hAnsi="Arial" w:cs="Arial"/>
          <w:b/>
          <w:bCs/>
        </w:rPr>
        <w:t>в радиожурналистике (Россия)</w:t>
      </w:r>
      <w:r w:rsidRPr="00360C48">
        <w:rPr>
          <w:rFonts w:ascii="Arial" w:hAnsi="Arial" w:cs="Arial"/>
          <w:b/>
          <w:bCs/>
        </w:rPr>
        <w:t>:</w:t>
      </w:r>
    </w:p>
    <w:p w14:paraId="640FA80E" w14:textId="5DA4E74B" w:rsidR="00B3430F" w:rsidRPr="00F86065" w:rsidRDefault="00B35839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Радиоведущий, от 15 000 до 50 000 руб. до вычета налогов, </w:t>
      </w:r>
      <w:hyperlink r:id="rId24"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https://hh.ru/vacancy/79955454</w:t>
        </w:r>
      </w:hyperlink>
      <w:r w:rsidRPr="00F86065">
        <w:rPr>
          <w:rFonts w:ascii="Arial" w:hAnsi="Arial" w:cs="Arial"/>
          <w:bCs/>
          <w:sz w:val="20"/>
          <w:szCs w:val="20"/>
        </w:rPr>
        <w:t>, Новокузнецк</w:t>
      </w:r>
    </w:p>
    <w:p w14:paraId="246A5FAD" w14:textId="0E2E5934" w:rsidR="00B35839" w:rsidRPr="00F86065" w:rsidRDefault="00B35839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Ведущий эфира на радио, з/п не указана, </w:t>
      </w:r>
      <w:hyperlink r:id="rId25"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https://hh.ru/vacancy/79160046</w:t>
        </w:r>
      </w:hyperlink>
      <w:r w:rsidRPr="00F86065">
        <w:rPr>
          <w:rFonts w:ascii="Arial" w:hAnsi="Arial" w:cs="Arial"/>
          <w:bCs/>
          <w:sz w:val="20"/>
          <w:szCs w:val="20"/>
        </w:rPr>
        <w:t>, Краснодар</w:t>
      </w:r>
    </w:p>
    <w:p w14:paraId="04F67B54" w14:textId="75472EC1" w:rsidR="00B35839" w:rsidRPr="00F86065" w:rsidRDefault="00B35839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Менеджер по управлению форматами радиостанции, з/п не указана, </w:t>
      </w:r>
      <w:hyperlink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 hh.ru/vacancy/79978365</w:t>
        </w:r>
      </w:hyperlink>
      <w:r w:rsidRPr="00F86065">
        <w:rPr>
          <w:rFonts w:ascii="Arial" w:hAnsi="Arial" w:cs="Arial"/>
          <w:bCs/>
          <w:sz w:val="20"/>
          <w:szCs w:val="20"/>
        </w:rPr>
        <w:t>, Москва</w:t>
      </w:r>
    </w:p>
    <w:p w14:paraId="7F2579BD" w14:textId="1A8DE219" w:rsidR="00B35839" w:rsidRPr="00F86065" w:rsidRDefault="00B35839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Ведущий новостей, до 140 000 руб. до вычета налогов, </w:t>
      </w:r>
      <w:hyperlink r:id="rId26"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https://hh.ru/vacancy/79384070</w:t>
        </w:r>
      </w:hyperlink>
      <w:r w:rsidRPr="00F86065">
        <w:rPr>
          <w:rFonts w:ascii="Arial" w:hAnsi="Arial" w:cs="Arial"/>
          <w:bCs/>
          <w:sz w:val="20"/>
          <w:szCs w:val="20"/>
        </w:rPr>
        <w:t>, Москва</w:t>
      </w:r>
    </w:p>
    <w:p w14:paraId="6E93D985" w14:textId="48576369" w:rsidR="00B35839" w:rsidRPr="00F86065" w:rsidRDefault="00B35839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Редактор Службы новостей (со знанием испанского языка), от 95 000 руб. до вычета налогов, </w:t>
      </w:r>
      <w:hyperlink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 hh.ru/vacancy/78351923</w:t>
        </w:r>
      </w:hyperlink>
      <w:r w:rsidRPr="00F86065">
        <w:rPr>
          <w:rFonts w:ascii="Arial" w:hAnsi="Arial" w:cs="Arial"/>
          <w:bCs/>
          <w:sz w:val="20"/>
          <w:szCs w:val="20"/>
        </w:rPr>
        <w:t xml:space="preserve">, Москва </w:t>
      </w:r>
    </w:p>
    <w:p w14:paraId="14397A4B" w14:textId="11443005" w:rsidR="00B35839" w:rsidRPr="00F86065" w:rsidRDefault="00B35839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Корреспондент – Редактор, от 80 000 до 100 000 руб. на руки, </w:t>
      </w:r>
      <w:hyperlink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 hh.ru/vacancy/79863021</w:t>
        </w:r>
      </w:hyperlink>
      <w:r w:rsidRPr="00F86065">
        <w:rPr>
          <w:rFonts w:ascii="Arial" w:hAnsi="Arial" w:cs="Arial"/>
          <w:bCs/>
          <w:sz w:val="20"/>
          <w:szCs w:val="20"/>
        </w:rPr>
        <w:t>, Москва</w:t>
      </w:r>
    </w:p>
    <w:p w14:paraId="1679E6DA" w14:textId="1865B237" w:rsidR="00B35839" w:rsidRPr="00F86065" w:rsidRDefault="00B35839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Журналист, от 80 000 до 90 000 руб. на руки, </w:t>
      </w:r>
      <w:hyperlink r:id="rId27" w:history="1">
        <w:r w:rsidRPr="00F86065">
          <w:rPr>
            <w:rStyle w:val="a4"/>
            <w:rFonts w:ascii="Arial" w:hAnsi="Arial" w:cs="Arial"/>
            <w:bCs/>
            <w:sz w:val="20"/>
            <w:szCs w:val="20"/>
          </w:rPr>
          <w:t>https://vladivostok.hh.ru/vacancy/79613823</w:t>
        </w:r>
      </w:hyperlink>
      <w:r w:rsidRPr="00F86065">
        <w:rPr>
          <w:rFonts w:ascii="Arial" w:hAnsi="Arial" w:cs="Arial"/>
          <w:bCs/>
          <w:sz w:val="20"/>
          <w:szCs w:val="20"/>
        </w:rPr>
        <w:t>, Санкт-Петербург</w:t>
      </w:r>
    </w:p>
    <w:p w14:paraId="1072977D" w14:textId="43FE8464" w:rsidR="00B35839" w:rsidRPr="00F86065" w:rsidRDefault="00B35839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>Музыкальный редактор на радио, до 95 000 руб. до вычета налогов</w:t>
      </w:r>
      <w:r w:rsidR="00F86065" w:rsidRPr="00F86065">
        <w:rPr>
          <w:rFonts w:ascii="Arial" w:hAnsi="Arial" w:cs="Arial"/>
          <w:bCs/>
          <w:sz w:val="20"/>
          <w:szCs w:val="20"/>
        </w:rPr>
        <w:t xml:space="preserve">, </w:t>
      </w:r>
      <w:hyperlink r:id="rId28"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https://hh.ru/vacancy/79605327</w:t>
        </w:r>
      </w:hyperlink>
      <w:r w:rsidR="00F86065" w:rsidRPr="00F86065">
        <w:rPr>
          <w:rFonts w:ascii="Arial" w:hAnsi="Arial" w:cs="Arial"/>
          <w:bCs/>
          <w:sz w:val="20"/>
          <w:szCs w:val="20"/>
        </w:rPr>
        <w:t>, Москва</w:t>
      </w:r>
    </w:p>
    <w:p w14:paraId="678A5655" w14:textId="3611F782" w:rsidR="00F86065" w:rsidRPr="00F86065" w:rsidRDefault="00F86065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Редактор на радио «Коммерсантъ FM», от 70 000 руб. до вычета налогов, </w:t>
      </w:r>
      <w:hyperlink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 hh.ru/vacancy/80003188</w:t>
        </w:r>
      </w:hyperlink>
      <w:r w:rsidRPr="00F86065">
        <w:rPr>
          <w:rFonts w:ascii="Arial" w:hAnsi="Arial" w:cs="Arial"/>
          <w:bCs/>
          <w:sz w:val="20"/>
          <w:szCs w:val="20"/>
        </w:rPr>
        <w:t>, Москва</w:t>
      </w:r>
    </w:p>
    <w:p w14:paraId="3815D74A" w14:textId="1A4A11D3" w:rsidR="00F86065" w:rsidRDefault="00F86065" w:rsidP="00F86065">
      <w:pPr>
        <w:pStyle w:val="a9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86065">
        <w:rPr>
          <w:rFonts w:ascii="Arial" w:hAnsi="Arial" w:cs="Arial"/>
          <w:bCs/>
          <w:sz w:val="20"/>
          <w:szCs w:val="20"/>
        </w:rPr>
        <w:t xml:space="preserve">Программный редактор радиостанций, от 45 000 руб. на руки, </w:t>
      </w:r>
      <w:hyperlink w:history="1"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https:// hh.ru/</w:t>
        </w:r>
        <w:proofErr w:type="spellStart"/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vacancy</w:t>
        </w:r>
        <w:proofErr w:type="spellEnd"/>
        <w:r w:rsidR="00251ADD" w:rsidRPr="00843BFB">
          <w:rPr>
            <w:rStyle w:val="a4"/>
            <w:rFonts w:ascii="Arial" w:hAnsi="Arial" w:cs="Arial"/>
            <w:bCs/>
            <w:sz w:val="20"/>
            <w:szCs w:val="20"/>
          </w:rPr>
          <w:t>/79078332</w:t>
        </w:r>
      </w:hyperlink>
      <w:r w:rsidRPr="00F86065">
        <w:rPr>
          <w:rFonts w:ascii="Arial" w:hAnsi="Arial" w:cs="Arial"/>
          <w:bCs/>
          <w:sz w:val="20"/>
          <w:szCs w:val="20"/>
        </w:rPr>
        <w:t>, Барнаул</w:t>
      </w:r>
      <w:bookmarkStart w:id="3" w:name="_GoBack"/>
      <w:bookmarkEnd w:id="3"/>
    </w:p>
    <w:p w14:paraId="5A240741" w14:textId="111E9AF8" w:rsidR="00251ADD" w:rsidRDefault="00251ADD" w:rsidP="00F86065">
      <w:pPr>
        <w:pStyle w:val="a9"/>
        <w:jc w:val="both"/>
        <w:rPr>
          <w:rFonts w:ascii="Calibri" w:hAnsi="Calibri" w:cs="Calibri"/>
          <w:bCs/>
        </w:rPr>
      </w:pPr>
    </w:p>
    <w:bookmarkEnd w:id="0"/>
    <w:p w14:paraId="114FB514" w14:textId="77777777" w:rsidR="00576E52" w:rsidRPr="00576E52" w:rsidRDefault="00576E52" w:rsidP="00576E52">
      <w:pPr>
        <w:ind w:left="360"/>
        <w:jc w:val="both"/>
        <w:rPr>
          <w:rFonts w:ascii="Calibri" w:hAnsi="Calibri" w:cs="Calibri"/>
          <w:bCs/>
        </w:rPr>
      </w:pPr>
    </w:p>
    <w:p w14:paraId="5E2BC8C0" w14:textId="13F9502D" w:rsidR="00251ADD" w:rsidRPr="00251ADD" w:rsidRDefault="00251ADD" w:rsidP="00251ADD">
      <w:pPr>
        <w:jc w:val="both"/>
        <w:rPr>
          <w:rFonts w:ascii="Calibri" w:hAnsi="Calibri" w:cs="Calibri"/>
          <w:bCs/>
        </w:rPr>
      </w:pPr>
      <w:r w:rsidRPr="00251ADD">
        <w:rPr>
          <w:rFonts w:ascii="Calibri" w:hAnsi="Calibri" w:cs="Calibri"/>
          <w:bCs/>
        </w:rPr>
        <w:t xml:space="preserve"> </w:t>
      </w:r>
    </w:p>
    <w:p w14:paraId="10CE98A4" w14:textId="77777777" w:rsidR="009401FA" w:rsidRPr="00926CE8" w:rsidRDefault="009401FA" w:rsidP="009401FA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60C289EB" w14:textId="77777777" w:rsidR="009401FA" w:rsidRPr="006A3132" w:rsidRDefault="009401FA" w:rsidP="009401FA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lastRenderedPageBreak/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2D0AC259" w14:textId="77777777" w:rsidR="009401FA" w:rsidRPr="001435A5" w:rsidRDefault="009401FA" w:rsidP="00756B25">
      <w:pPr>
        <w:spacing w:after="200" w:line="276" w:lineRule="auto"/>
        <w:jc w:val="both"/>
        <w:rPr>
          <w:rFonts w:ascii="Calibri" w:hAnsi="Calibri" w:cs="Calibri"/>
        </w:rPr>
      </w:pPr>
    </w:p>
    <w:sectPr w:rsidR="009401FA" w:rsidRPr="001435A5" w:rsidSect="00FA36EA">
      <w:headerReference w:type="default" r:id="rId2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0F97C" w14:textId="77777777" w:rsidR="00F252B7" w:rsidRDefault="00F252B7" w:rsidP="009E382E">
      <w:pPr>
        <w:spacing w:after="0" w:line="240" w:lineRule="auto"/>
      </w:pPr>
      <w:r>
        <w:separator/>
      </w:r>
    </w:p>
  </w:endnote>
  <w:endnote w:type="continuationSeparator" w:id="0">
    <w:p w14:paraId="702C3CA3" w14:textId="77777777" w:rsidR="00F252B7" w:rsidRDefault="00F252B7" w:rsidP="009E382E">
      <w:pPr>
        <w:spacing w:after="0" w:line="240" w:lineRule="auto"/>
      </w:pPr>
      <w:r>
        <w:continuationSeparator/>
      </w:r>
    </w:p>
  </w:endnote>
  <w:endnote w:type="continuationNotice" w:id="1">
    <w:p w14:paraId="4090F030" w14:textId="77777777" w:rsidR="00382A08" w:rsidRDefault="00382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B792" w14:textId="77777777" w:rsidR="00F252B7" w:rsidRDefault="00F252B7" w:rsidP="009E382E">
      <w:pPr>
        <w:spacing w:after="0" w:line="240" w:lineRule="auto"/>
      </w:pPr>
      <w:r>
        <w:separator/>
      </w:r>
    </w:p>
  </w:footnote>
  <w:footnote w:type="continuationSeparator" w:id="0">
    <w:p w14:paraId="782E22A6" w14:textId="77777777" w:rsidR="00F252B7" w:rsidRDefault="00F252B7" w:rsidP="009E382E">
      <w:pPr>
        <w:spacing w:after="0" w:line="240" w:lineRule="auto"/>
      </w:pPr>
      <w:r>
        <w:continuationSeparator/>
      </w:r>
    </w:p>
  </w:footnote>
  <w:footnote w:type="continuationNotice" w:id="1">
    <w:p w14:paraId="1BB8A321" w14:textId="77777777" w:rsidR="00382A08" w:rsidRDefault="00382A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E65F" w14:textId="36835697" w:rsidR="00F252B7" w:rsidRDefault="00F252B7" w:rsidP="0097500E">
    <w:pPr>
      <w:jc w:val="right"/>
    </w:pPr>
    <w:r>
      <w:rPr>
        <w:noProof/>
        <w:lang w:eastAsia="ru-RU"/>
      </w:rPr>
      <w:drawing>
        <wp:inline distT="0" distB="0" distL="0" distR="0" wp14:anchorId="679DA656" wp14:editId="4D1A5AB0">
          <wp:extent cx="2628253" cy="838200"/>
          <wp:effectExtent l="0" t="0" r="127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210" cy="83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03CF0C" wp14:editId="7F284FE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9AA64" id="Прямая соединительная линия 8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Pr="00EE1CCC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F4C"/>
    <w:multiLevelType w:val="hybridMultilevel"/>
    <w:tmpl w:val="808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80D5AC8"/>
    <w:multiLevelType w:val="hybridMultilevel"/>
    <w:tmpl w:val="C906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4DC1"/>
    <w:multiLevelType w:val="multilevel"/>
    <w:tmpl w:val="70C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867D9"/>
    <w:multiLevelType w:val="hybridMultilevel"/>
    <w:tmpl w:val="6840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5D29"/>
    <w:multiLevelType w:val="hybridMultilevel"/>
    <w:tmpl w:val="4B4E5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лизавета Илюшина">
    <w15:presenceInfo w15:providerId="AD" w15:userId="S-1-5-21-638310586-3581584706-14437766-71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17B4"/>
    <w:rsid w:val="0001433E"/>
    <w:rsid w:val="0002307E"/>
    <w:rsid w:val="00027F80"/>
    <w:rsid w:val="00030F8C"/>
    <w:rsid w:val="0004043B"/>
    <w:rsid w:val="00040DCD"/>
    <w:rsid w:val="0004701C"/>
    <w:rsid w:val="00057142"/>
    <w:rsid w:val="00090E79"/>
    <w:rsid w:val="00095355"/>
    <w:rsid w:val="000B2D95"/>
    <w:rsid w:val="000B3D3F"/>
    <w:rsid w:val="000B7F17"/>
    <w:rsid w:val="000C04EE"/>
    <w:rsid w:val="000E441A"/>
    <w:rsid w:val="000F1BE4"/>
    <w:rsid w:val="00104E51"/>
    <w:rsid w:val="001051F2"/>
    <w:rsid w:val="0011002E"/>
    <w:rsid w:val="00112973"/>
    <w:rsid w:val="001217F5"/>
    <w:rsid w:val="0013626C"/>
    <w:rsid w:val="001435A5"/>
    <w:rsid w:val="001667F5"/>
    <w:rsid w:val="00176762"/>
    <w:rsid w:val="001820F0"/>
    <w:rsid w:val="00193B40"/>
    <w:rsid w:val="001A27A4"/>
    <w:rsid w:val="001A397F"/>
    <w:rsid w:val="001A5432"/>
    <w:rsid w:val="001B4065"/>
    <w:rsid w:val="001B45A4"/>
    <w:rsid w:val="001C4B40"/>
    <w:rsid w:val="001D1A6A"/>
    <w:rsid w:val="001D76BA"/>
    <w:rsid w:val="001D7EF2"/>
    <w:rsid w:val="001F1FF9"/>
    <w:rsid w:val="001F7CEA"/>
    <w:rsid w:val="002029D8"/>
    <w:rsid w:val="00224B67"/>
    <w:rsid w:val="00251ADD"/>
    <w:rsid w:val="0026481E"/>
    <w:rsid w:val="002649AF"/>
    <w:rsid w:val="00267776"/>
    <w:rsid w:val="00273F91"/>
    <w:rsid w:val="00287CCF"/>
    <w:rsid w:val="002945E6"/>
    <w:rsid w:val="002B049A"/>
    <w:rsid w:val="002B4649"/>
    <w:rsid w:val="002D5B17"/>
    <w:rsid w:val="00302A88"/>
    <w:rsid w:val="00305730"/>
    <w:rsid w:val="00306A6F"/>
    <w:rsid w:val="003103BA"/>
    <w:rsid w:val="003134D2"/>
    <w:rsid w:val="00314684"/>
    <w:rsid w:val="003341BF"/>
    <w:rsid w:val="00340785"/>
    <w:rsid w:val="00351111"/>
    <w:rsid w:val="00353113"/>
    <w:rsid w:val="00355B15"/>
    <w:rsid w:val="00360C48"/>
    <w:rsid w:val="003629F3"/>
    <w:rsid w:val="0037430F"/>
    <w:rsid w:val="00382A08"/>
    <w:rsid w:val="00384884"/>
    <w:rsid w:val="00386DC0"/>
    <w:rsid w:val="003929E0"/>
    <w:rsid w:val="003A6AB9"/>
    <w:rsid w:val="003B06A3"/>
    <w:rsid w:val="003B2E3A"/>
    <w:rsid w:val="003C2BC9"/>
    <w:rsid w:val="003C689A"/>
    <w:rsid w:val="003E3B52"/>
    <w:rsid w:val="003E60D5"/>
    <w:rsid w:val="003E7FA1"/>
    <w:rsid w:val="003F000D"/>
    <w:rsid w:val="004045C6"/>
    <w:rsid w:val="004052F5"/>
    <w:rsid w:val="0040634C"/>
    <w:rsid w:val="00410AEC"/>
    <w:rsid w:val="004136AF"/>
    <w:rsid w:val="0044174D"/>
    <w:rsid w:val="00441DFE"/>
    <w:rsid w:val="00442767"/>
    <w:rsid w:val="00450CB7"/>
    <w:rsid w:val="00454B28"/>
    <w:rsid w:val="00462BC8"/>
    <w:rsid w:val="00463E78"/>
    <w:rsid w:val="00464B6C"/>
    <w:rsid w:val="00471255"/>
    <w:rsid w:val="004747A5"/>
    <w:rsid w:val="004754B1"/>
    <w:rsid w:val="00480792"/>
    <w:rsid w:val="0048091C"/>
    <w:rsid w:val="004B5250"/>
    <w:rsid w:val="004C4C4B"/>
    <w:rsid w:val="004D0374"/>
    <w:rsid w:val="004D3053"/>
    <w:rsid w:val="00500581"/>
    <w:rsid w:val="00502F57"/>
    <w:rsid w:val="005068EF"/>
    <w:rsid w:val="0051694C"/>
    <w:rsid w:val="00521AAB"/>
    <w:rsid w:val="00521F42"/>
    <w:rsid w:val="0053772E"/>
    <w:rsid w:val="00542B5B"/>
    <w:rsid w:val="00543407"/>
    <w:rsid w:val="00547D4E"/>
    <w:rsid w:val="0055112C"/>
    <w:rsid w:val="00552AED"/>
    <w:rsid w:val="005542CE"/>
    <w:rsid w:val="0055453D"/>
    <w:rsid w:val="00555CE1"/>
    <w:rsid w:val="00561477"/>
    <w:rsid w:val="00576E52"/>
    <w:rsid w:val="00577251"/>
    <w:rsid w:val="00590C27"/>
    <w:rsid w:val="00593B5A"/>
    <w:rsid w:val="0059498E"/>
    <w:rsid w:val="005A09C8"/>
    <w:rsid w:val="005A2D3A"/>
    <w:rsid w:val="005A646A"/>
    <w:rsid w:val="005B1443"/>
    <w:rsid w:val="005B3998"/>
    <w:rsid w:val="005B76BD"/>
    <w:rsid w:val="005C52C8"/>
    <w:rsid w:val="005D33EE"/>
    <w:rsid w:val="005E3736"/>
    <w:rsid w:val="005E42C9"/>
    <w:rsid w:val="00600413"/>
    <w:rsid w:val="006116F0"/>
    <w:rsid w:val="006120B4"/>
    <w:rsid w:val="00614F0F"/>
    <w:rsid w:val="00616589"/>
    <w:rsid w:val="0062323C"/>
    <w:rsid w:val="00634785"/>
    <w:rsid w:val="00636983"/>
    <w:rsid w:val="0064008F"/>
    <w:rsid w:val="00667A2A"/>
    <w:rsid w:val="00690988"/>
    <w:rsid w:val="00691656"/>
    <w:rsid w:val="00696F90"/>
    <w:rsid w:val="006A3132"/>
    <w:rsid w:val="006B3567"/>
    <w:rsid w:val="006C5A52"/>
    <w:rsid w:val="006C7567"/>
    <w:rsid w:val="006E1732"/>
    <w:rsid w:val="006F60F1"/>
    <w:rsid w:val="0071127F"/>
    <w:rsid w:val="00711384"/>
    <w:rsid w:val="00715A09"/>
    <w:rsid w:val="00732885"/>
    <w:rsid w:val="0073452E"/>
    <w:rsid w:val="0074203D"/>
    <w:rsid w:val="0075087E"/>
    <w:rsid w:val="00756B25"/>
    <w:rsid w:val="00760DD0"/>
    <w:rsid w:val="00775AE5"/>
    <w:rsid w:val="00780532"/>
    <w:rsid w:val="00783DB2"/>
    <w:rsid w:val="007908EC"/>
    <w:rsid w:val="0079178D"/>
    <w:rsid w:val="007936E1"/>
    <w:rsid w:val="007969E6"/>
    <w:rsid w:val="007B1F04"/>
    <w:rsid w:val="007B5154"/>
    <w:rsid w:val="007B69E4"/>
    <w:rsid w:val="007D070E"/>
    <w:rsid w:val="007D666A"/>
    <w:rsid w:val="007E1651"/>
    <w:rsid w:val="007F26E2"/>
    <w:rsid w:val="007F5382"/>
    <w:rsid w:val="007F5C43"/>
    <w:rsid w:val="007F66A8"/>
    <w:rsid w:val="007F68C9"/>
    <w:rsid w:val="008038F3"/>
    <w:rsid w:val="00803B1C"/>
    <w:rsid w:val="00811D2A"/>
    <w:rsid w:val="00823763"/>
    <w:rsid w:val="0082653B"/>
    <w:rsid w:val="00837878"/>
    <w:rsid w:val="0084123E"/>
    <w:rsid w:val="00852F56"/>
    <w:rsid w:val="0085519D"/>
    <w:rsid w:val="008605E7"/>
    <w:rsid w:val="00860D8A"/>
    <w:rsid w:val="00860E0C"/>
    <w:rsid w:val="00866783"/>
    <w:rsid w:val="0087057F"/>
    <w:rsid w:val="008720E5"/>
    <w:rsid w:val="00874988"/>
    <w:rsid w:val="00882251"/>
    <w:rsid w:val="00884E80"/>
    <w:rsid w:val="008852AD"/>
    <w:rsid w:val="0088795E"/>
    <w:rsid w:val="008A5BC2"/>
    <w:rsid w:val="008B132D"/>
    <w:rsid w:val="008C0522"/>
    <w:rsid w:val="008C67D7"/>
    <w:rsid w:val="008C6FD8"/>
    <w:rsid w:val="008C76A8"/>
    <w:rsid w:val="008D0730"/>
    <w:rsid w:val="008D4779"/>
    <w:rsid w:val="008E6C84"/>
    <w:rsid w:val="008F57AF"/>
    <w:rsid w:val="0090466B"/>
    <w:rsid w:val="0091247F"/>
    <w:rsid w:val="00923786"/>
    <w:rsid w:val="00926E91"/>
    <w:rsid w:val="00927B44"/>
    <w:rsid w:val="009401FA"/>
    <w:rsid w:val="00940BFF"/>
    <w:rsid w:val="009524D8"/>
    <w:rsid w:val="00955168"/>
    <w:rsid w:val="0095571C"/>
    <w:rsid w:val="009710F2"/>
    <w:rsid w:val="0097111E"/>
    <w:rsid w:val="0097500E"/>
    <w:rsid w:val="00976587"/>
    <w:rsid w:val="00980958"/>
    <w:rsid w:val="00981858"/>
    <w:rsid w:val="00991399"/>
    <w:rsid w:val="00992086"/>
    <w:rsid w:val="009A36AB"/>
    <w:rsid w:val="009A67EE"/>
    <w:rsid w:val="009A6946"/>
    <w:rsid w:val="009B0FB4"/>
    <w:rsid w:val="009D0363"/>
    <w:rsid w:val="009E382E"/>
    <w:rsid w:val="009E68EF"/>
    <w:rsid w:val="009E776B"/>
    <w:rsid w:val="009F0107"/>
    <w:rsid w:val="009F40D9"/>
    <w:rsid w:val="009F56A4"/>
    <w:rsid w:val="00A00BB8"/>
    <w:rsid w:val="00A06131"/>
    <w:rsid w:val="00A120E6"/>
    <w:rsid w:val="00A1267D"/>
    <w:rsid w:val="00A14BE0"/>
    <w:rsid w:val="00A30472"/>
    <w:rsid w:val="00A4702A"/>
    <w:rsid w:val="00A609BA"/>
    <w:rsid w:val="00A61A47"/>
    <w:rsid w:val="00A733F1"/>
    <w:rsid w:val="00A73E38"/>
    <w:rsid w:val="00A75080"/>
    <w:rsid w:val="00A77D09"/>
    <w:rsid w:val="00A84514"/>
    <w:rsid w:val="00A9403B"/>
    <w:rsid w:val="00A95BBF"/>
    <w:rsid w:val="00AB3CDF"/>
    <w:rsid w:val="00AC0810"/>
    <w:rsid w:val="00AC2E5B"/>
    <w:rsid w:val="00AC46CE"/>
    <w:rsid w:val="00AC486C"/>
    <w:rsid w:val="00AC541B"/>
    <w:rsid w:val="00AD160C"/>
    <w:rsid w:val="00AE32E2"/>
    <w:rsid w:val="00AE657B"/>
    <w:rsid w:val="00B03E36"/>
    <w:rsid w:val="00B042C5"/>
    <w:rsid w:val="00B135FC"/>
    <w:rsid w:val="00B25E2F"/>
    <w:rsid w:val="00B3430F"/>
    <w:rsid w:val="00B35839"/>
    <w:rsid w:val="00B35E9C"/>
    <w:rsid w:val="00B50CD0"/>
    <w:rsid w:val="00B565C8"/>
    <w:rsid w:val="00B662D7"/>
    <w:rsid w:val="00B806F6"/>
    <w:rsid w:val="00B869F8"/>
    <w:rsid w:val="00BC0385"/>
    <w:rsid w:val="00BC571E"/>
    <w:rsid w:val="00BD4724"/>
    <w:rsid w:val="00BD5B04"/>
    <w:rsid w:val="00BE7FDC"/>
    <w:rsid w:val="00BF41D0"/>
    <w:rsid w:val="00C03B05"/>
    <w:rsid w:val="00C10F7E"/>
    <w:rsid w:val="00C16561"/>
    <w:rsid w:val="00C201F9"/>
    <w:rsid w:val="00C257AE"/>
    <w:rsid w:val="00C26A39"/>
    <w:rsid w:val="00C2785A"/>
    <w:rsid w:val="00C35CBF"/>
    <w:rsid w:val="00C368AB"/>
    <w:rsid w:val="00C42BD2"/>
    <w:rsid w:val="00C42FC1"/>
    <w:rsid w:val="00C51FFD"/>
    <w:rsid w:val="00C52124"/>
    <w:rsid w:val="00C612E7"/>
    <w:rsid w:val="00C62B81"/>
    <w:rsid w:val="00C63554"/>
    <w:rsid w:val="00C94CC3"/>
    <w:rsid w:val="00CA403F"/>
    <w:rsid w:val="00CB08DA"/>
    <w:rsid w:val="00CB6D5E"/>
    <w:rsid w:val="00CC4AF4"/>
    <w:rsid w:val="00CC7F7A"/>
    <w:rsid w:val="00CD1AA0"/>
    <w:rsid w:val="00CD4161"/>
    <w:rsid w:val="00CD4C8F"/>
    <w:rsid w:val="00CE4583"/>
    <w:rsid w:val="00CF6104"/>
    <w:rsid w:val="00D01309"/>
    <w:rsid w:val="00D04FA6"/>
    <w:rsid w:val="00D103B7"/>
    <w:rsid w:val="00D11682"/>
    <w:rsid w:val="00D11E7D"/>
    <w:rsid w:val="00D17A3B"/>
    <w:rsid w:val="00D246BB"/>
    <w:rsid w:val="00D25259"/>
    <w:rsid w:val="00D3197C"/>
    <w:rsid w:val="00D31F36"/>
    <w:rsid w:val="00D4141E"/>
    <w:rsid w:val="00D45B86"/>
    <w:rsid w:val="00D47AD6"/>
    <w:rsid w:val="00D47FBB"/>
    <w:rsid w:val="00D50002"/>
    <w:rsid w:val="00D53014"/>
    <w:rsid w:val="00D53DF0"/>
    <w:rsid w:val="00D54797"/>
    <w:rsid w:val="00D75F6C"/>
    <w:rsid w:val="00D84504"/>
    <w:rsid w:val="00D8626C"/>
    <w:rsid w:val="00DB43E7"/>
    <w:rsid w:val="00DC3EB0"/>
    <w:rsid w:val="00DC79C9"/>
    <w:rsid w:val="00DD109E"/>
    <w:rsid w:val="00DD545A"/>
    <w:rsid w:val="00DE28DB"/>
    <w:rsid w:val="00E056F6"/>
    <w:rsid w:val="00E20DBF"/>
    <w:rsid w:val="00E26FBB"/>
    <w:rsid w:val="00E3265B"/>
    <w:rsid w:val="00E33433"/>
    <w:rsid w:val="00E357C5"/>
    <w:rsid w:val="00E537D9"/>
    <w:rsid w:val="00E620F3"/>
    <w:rsid w:val="00E73837"/>
    <w:rsid w:val="00E74F16"/>
    <w:rsid w:val="00E83425"/>
    <w:rsid w:val="00EA1DD2"/>
    <w:rsid w:val="00EA44BD"/>
    <w:rsid w:val="00EA7F65"/>
    <w:rsid w:val="00EB7B81"/>
    <w:rsid w:val="00EE1CCC"/>
    <w:rsid w:val="00EE1DA6"/>
    <w:rsid w:val="00F252B7"/>
    <w:rsid w:val="00F26261"/>
    <w:rsid w:val="00F31142"/>
    <w:rsid w:val="00F31FF8"/>
    <w:rsid w:val="00F344FC"/>
    <w:rsid w:val="00F364D7"/>
    <w:rsid w:val="00F42AA0"/>
    <w:rsid w:val="00F54B25"/>
    <w:rsid w:val="00F563A7"/>
    <w:rsid w:val="00F6417E"/>
    <w:rsid w:val="00F64C69"/>
    <w:rsid w:val="00F64F2B"/>
    <w:rsid w:val="00F72164"/>
    <w:rsid w:val="00F828B7"/>
    <w:rsid w:val="00F85611"/>
    <w:rsid w:val="00F86065"/>
    <w:rsid w:val="00F86718"/>
    <w:rsid w:val="00F86E5E"/>
    <w:rsid w:val="00F936A9"/>
    <w:rsid w:val="00FA36EA"/>
    <w:rsid w:val="00FA39E8"/>
    <w:rsid w:val="00FC7AF3"/>
    <w:rsid w:val="00FD1EF6"/>
    <w:rsid w:val="00FD66A4"/>
    <w:rsid w:val="00FE5F5E"/>
    <w:rsid w:val="00FE5F7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13F97"/>
  <w14:conflictMode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clusters-valuename">
    <w:name w:val="clusters-value__name"/>
    <w:basedOn w:val="a0"/>
    <w:rsid w:val="00F72164"/>
  </w:style>
  <w:style w:type="paragraph" w:customStyle="1" w:styleId="novafilters-listitem">
    <w:name w:val="novafilters-list__item"/>
    <w:basedOn w:val="a"/>
    <w:rsid w:val="00BD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checkboxtext">
    <w:name w:val="bloko-checkbox__text"/>
    <w:basedOn w:val="a0"/>
    <w:rsid w:val="00BD5B04"/>
  </w:style>
  <w:style w:type="character" w:customStyle="1" w:styleId="bloko-text">
    <w:name w:val="bloko-text"/>
    <w:basedOn w:val="a0"/>
    <w:rsid w:val="00BD5B04"/>
  </w:style>
  <w:style w:type="character" w:styleId="ab">
    <w:name w:val="Unresolved Mention"/>
    <w:basedOn w:val="a0"/>
    <w:uiPriority w:val="99"/>
    <w:semiHidden/>
    <w:unhideWhenUsed/>
    <w:rsid w:val="00B35839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A543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A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h.ru/vacancy/79366141" TargetMode="External"/><Relationship Id="rId18" Type="http://schemas.openxmlformats.org/officeDocument/2006/relationships/hyperlink" Target="https://hh.ru/vacancy/80015872" TargetMode="External"/><Relationship Id="rId26" Type="http://schemas.openxmlformats.org/officeDocument/2006/relationships/hyperlink" Target="https://hh.ru/vacancy/7938407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ladivostok.hh.ru/vacancy/8010326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h.ru/vacancy/79492180" TargetMode="External"/><Relationship Id="rId17" Type="http://schemas.openxmlformats.org/officeDocument/2006/relationships/hyperlink" Target="https://vladivostok.hh.ru/vacancy/79074694" TargetMode="External"/><Relationship Id="rId25" Type="http://schemas.openxmlformats.org/officeDocument/2006/relationships/hyperlink" Target="https://hh.ru/vacancy/7916004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h.ru/vacancy/78544467" TargetMode="External"/><Relationship Id="rId20" Type="http://schemas.openxmlformats.org/officeDocument/2006/relationships/hyperlink" Target="https://vladivostok.hh.ru/vacancy/7843299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h.ru/vacancy/68946525" TargetMode="External"/><Relationship Id="rId24" Type="http://schemas.openxmlformats.org/officeDocument/2006/relationships/hyperlink" Target="https://hh.ru/vacancy/79955454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h.ru/vacancy/79641431" TargetMode="External"/><Relationship Id="rId23" Type="http://schemas.openxmlformats.org/officeDocument/2006/relationships/hyperlink" Target="https://vladivostok.hh.ru/vacancy/76066751" TargetMode="External"/><Relationship Id="rId28" Type="http://schemas.openxmlformats.org/officeDocument/2006/relationships/hyperlink" Target="https://hh.ru/vacancy/79605327" TargetMode="External"/><Relationship Id="rId10" Type="http://schemas.openxmlformats.org/officeDocument/2006/relationships/hyperlink" Target="https://hh.ru/vacancy/79698041" TargetMode="External"/><Relationship Id="rId19" Type="http://schemas.openxmlformats.org/officeDocument/2006/relationships/hyperlink" Target="https://hh.ru/vacancy/79100180" TargetMode="External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h.ru/vacancy/79416764" TargetMode="External"/><Relationship Id="rId22" Type="http://schemas.openxmlformats.org/officeDocument/2006/relationships/hyperlink" Target="https://vladivostok.hh.ru/vacancy/80103189" TargetMode="External"/><Relationship Id="rId27" Type="http://schemas.openxmlformats.org/officeDocument/2006/relationships/hyperlink" Target="https://vladivostok.hh.ru/vacancy/79613823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33463-E330-4D2E-BBEA-F4D2E9FC6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A4671-6B7B-4971-9698-37D43F405799}">
  <ds:schemaRefs>
    <ds:schemaRef ds:uri="f395811a-60d7-47df-a6cd-ae85c0f8af9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3d3e558-f451-4c4c-84ea-445283d38d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FDB9A5-83CD-4327-91B6-8B2A41962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2023-05-05T09:51:00Z</dcterms:created>
  <dcterms:modified xsi:type="dcterms:W3CDTF">2023-05-07T00:45:00Z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